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B" w:rsidRDefault="005653DB" w:rsidP="005653DB">
      <w:pPr>
        <w:spacing w:after="8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Структурное </w:t>
      </w:r>
      <w:proofErr w:type="spellStart"/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подраздиление,реализующие</w:t>
      </w:r>
      <w:proofErr w:type="spellEnd"/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основную общеобразовательную программу дошкольного образования-детский сад «Чайка» ГБОУ СОШ с</w:t>
      </w:r>
      <w:proofErr w:type="gramStart"/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тевке.</w:t>
      </w:r>
    </w:p>
    <w:p w:rsidR="005653DB" w:rsidRPr="005653DB" w:rsidRDefault="005653DB" w:rsidP="005653DB">
      <w:pPr>
        <w:spacing w:after="8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45C6C" w:rsidRPr="005653DB" w:rsidRDefault="008E1DA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План – конспект непосредственно о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бразовательной деятельности с детьми в старшей группе </w:t>
      </w:r>
    </w:p>
    <w:p w:rsidR="008E1DAB" w:rsidRDefault="00D45C6C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Тема</w:t>
      </w:r>
      <w:r w:rsidR="008E1DAB" w:rsidRPr="00565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: </w:t>
      </w:r>
      <w:r w:rsidR="00062E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«Одежда</w:t>
      </w:r>
      <w:bookmarkStart w:id="0" w:name="_GoBack"/>
      <w:bookmarkEnd w:id="0"/>
      <w:r w:rsidR="008E1DAB" w:rsidRPr="005653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5653DB" w:rsidRDefault="005653D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8E1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5653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5653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5653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5653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53DB" w:rsidRDefault="005653DB" w:rsidP="005653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Конспект составила </w:t>
      </w:r>
    </w:p>
    <w:p w:rsidR="005653DB" w:rsidRPr="005653DB" w:rsidRDefault="005653DB" w:rsidP="00F44E7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Воспитатель: Завьялова М.С.</w:t>
      </w:r>
    </w:p>
    <w:p w:rsidR="00F44E78" w:rsidRDefault="00F44E78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4E78" w:rsidRDefault="00F44E78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образовательных областей: «</w:t>
      </w:r>
      <w:r w:rsidR="00482B3F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482B3F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Социально-коммуникативное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482B3F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Художественно-эстетическое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«Социализация», «Физи</w:t>
      </w:r>
      <w:r w:rsidR="00482B3F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ческое развитие</w:t>
      </w:r>
      <w:r w:rsidR="00D45C6C"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Формирование уважительного отношения к малой родине и Отечеству, представлений о социокультурных ценностях нашего народа, об Отечественных традициях и праздниках.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Формирование первичных отношений о себе, других людях, об объектах окружающего мира.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Обогащение активного словаря, развития грамматически правильной диалогической и монологической речи.</w:t>
      </w:r>
    </w:p>
    <w:p w:rsidR="00482B3F" w:rsidRPr="005653DB" w:rsidRDefault="008E1DAB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Развитие крупной и мелкой моторики обеих рук</w:t>
      </w:r>
      <w:proofErr w:type="gramStart"/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2B3F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482B3F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точнить представление детей о предметах одежды, деталях, материале и орудиях труда, необходимых для ее изготовления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5)обобщить и активизировать словарный запас по теме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6)развивать навыки связной речи при построении сложного распространенного предложения и составлении рассказа-описания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7)упражнять в использовании антонимов и падежном словоизменении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8)формировать основы системного мышления и логического анализа окружающей действительности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9)совершенствовать навыки звукового анализа состава слова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10)воспитывать умение работать в группе, способность выслушивать друг друга, учитывать мнение партнера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11)развивать творческие способности посредством изображения одежды для сказочных персонажей </w:t>
      </w:r>
    </w:p>
    <w:p w:rsidR="00482B3F" w:rsidRPr="005653DB" w:rsidRDefault="00482B3F" w:rsidP="00482B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>12)способствовать формированию потребности в двигательной активности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и приемы</w:t>
      </w: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практические (исследование ткани, подвижная игра «Нарядите куклу», рисование витражными красками);</w:t>
      </w:r>
      <w:proofErr w:type="spellStart"/>
      <w:r w:rsidR="00482B3F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482B3F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«Пилим дрова»; пальчиковая гимнастика «Переберем крупу»; дидактическая игра «Чудесный мешочек»; составление слов из букв с опорой на цвет; моделирование бального платья </w:t>
      </w:r>
      <w:r w:rsidR="00482B3F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путем подбора деталей; рисование одежды для сказочных героев; выкладывание звуковой схемы слова при помощи звуковых фишек.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наглядные (рассматривание костюмов, рассматривание семени льна, презентация национальных костюмов, просмотр видеоролика);</w:t>
      </w:r>
      <w:r w:rsidR="00032FBA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одежды куклы Золушки, демонстрация ее переодевания; наблюдение за действиями логопеда в процессе эксперимента; демонстрация и просмотр таблицы для определения параметров платья; предметные картинки; рассматривание орудий труда для изготовления одежды.</w:t>
      </w:r>
    </w:p>
    <w:p w:rsidR="008E1DAB" w:rsidRPr="005653DB" w:rsidRDefault="008E1DAB" w:rsidP="00032FBA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5653DB">
        <w:rPr>
          <w:color w:val="000000" w:themeColor="text1"/>
          <w:sz w:val="28"/>
          <w:szCs w:val="28"/>
        </w:rPr>
        <w:t>- словесные (беседа о тканях, проблемная ситуация «Какая ткань к какому времени году подходит», рассказ об Олимпиаде, составление рассказа, словесная игра «Отгадай какой», ситуативный разговор «Чем отличаются одежды разных стран?»)</w:t>
      </w:r>
      <w:proofErr w:type="gramStart"/>
      <w:r w:rsidRPr="005653DB">
        <w:rPr>
          <w:color w:val="000000" w:themeColor="text1"/>
          <w:sz w:val="28"/>
          <w:szCs w:val="28"/>
        </w:rPr>
        <w:t>.</w:t>
      </w:r>
      <w:r w:rsidR="00032FBA" w:rsidRPr="005653DB">
        <w:rPr>
          <w:color w:val="000000" w:themeColor="text1"/>
          <w:sz w:val="28"/>
          <w:szCs w:val="28"/>
        </w:rPr>
        <w:t>з</w:t>
      </w:r>
      <w:proofErr w:type="gramEnd"/>
      <w:r w:rsidR="00032FBA" w:rsidRPr="005653DB">
        <w:rPr>
          <w:color w:val="000000" w:themeColor="text1"/>
          <w:sz w:val="28"/>
          <w:szCs w:val="28"/>
        </w:rPr>
        <w:t>агадки; речевая ситуация «Кто принес нам письмо»; игры « Скажи наоборот», «Добавь словечко», «Бесконечное предложение»; составление рассказа-описания.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Материалы и оборудование</w:t>
      </w: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куклы в национальных костюмах, набор тканей. Конверты для эмоциональной игры (для девочек – платья в конверте, для мальчиков – рубашки в конверте). Электронное письмо. Витражные краски, кисти. Настольная игра «Подбери одежду», 2 мольберта.</w:t>
      </w:r>
      <w:r w:rsidR="00032FBA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кукла Золушка (одна в простой одежде, испачканной золой, другая в бальном платье); оборудование для эксперимента (палочки, щепки для сжигания на металлическом подносе); конверт с буквами разного цвета, картинкой хрустальных туфель, волшебной палочкой</w:t>
      </w:r>
      <w:proofErr w:type="gramStart"/>
      <w:r w:rsidR="00032FBA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032FBA" w:rsidRPr="0056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мешочек с предметами для шитья (подушечка с иголками, наперсток, катушка с нитками, ножницы, утюжок); образцы тканей; кубик с цифрами; таблица параметров платья; мисочки с разной крупой, картинки с изображением сказочных персонажей, карандаши, бумага.</w:t>
      </w: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Формы организации совместной деятельности</w:t>
      </w:r>
    </w:p>
    <w:p w:rsidR="008E1DAB" w:rsidRPr="005653DB" w:rsidRDefault="008E1DAB" w:rsidP="008E1DAB">
      <w:pPr>
        <w:spacing w:after="0" w:line="240" w:lineRule="auto"/>
        <w:ind w:left="-31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864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320"/>
        <w:gridCol w:w="4320"/>
      </w:tblGrid>
      <w:tr w:rsidR="005653DB" w:rsidRPr="005653DB" w:rsidTr="00032F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F06AD2" w:rsidP="00F06AD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F06AD2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653DB" w:rsidRPr="005653DB" w:rsidTr="00032F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D2" w:rsidRPr="005653DB" w:rsidRDefault="00F06AD2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D2" w:rsidRPr="005653DB" w:rsidRDefault="00F06AD2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гимнастика. Народная подвижная игра «Нарядите куклу». Двигательная пауза «Подбери одежду». Пальчиковая гимнастика «Гномики из прачки»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gramEnd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изминутка</w:t>
            </w:r>
            <w:proofErr w:type="spellEnd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речь в движении«Пилим дрова»,пальчиковая гимнастика «Переберем крупу»</w:t>
            </w: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 - </w:t>
            </w: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Исследование, рассматривание </w:t>
            </w: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ткани, кукол в национальных костюмах. Беседа о натуральных и искусственных тканях, тканях из которых шьют легкую (летнюю) и зимнюю одежду. Беседа о ткани, которая подойдет для костюма мальчика и для платья девочки. Беседа о натуральных и искусственных тканях. Решение проблемной ситуации «Какая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ткань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какому времени году подходит», «Какая ткань больше подходит для мальчиков, какая – для девочек». Рассматривание девочки и мальчика в русских народных костюмах. Беседа: «Из каких элементов состоят костюмы?». Дидактическая игра: «Одень правильно».  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Рассматривание семени льна. Рассматривание национальных мужских и женских костюмов на стенде. (Греция, Италия, Шотландия).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Моделирование бального платья для Золушки с использованием кубика и таблицы параметров платья;</w:t>
            </w: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об Олимпиаде.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на каком рубеже в данный момент находятся </w:t>
            </w:r>
            <w:proofErr w:type="spell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факелоносцы</w:t>
            </w:r>
            <w:proofErr w:type="spell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 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Просматривание видеописьма от Бабы Яги с элементами драматизации, (Баба Яга спрашивает: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 отличаются народы разных стран и что   такое национальная одежда).</w:t>
            </w:r>
            <w:proofErr w:type="gramEnd"/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 (национальная одежда народов, проживающих в нашем селе).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Рассказ из чего состоят национальные костюмы (платок, кокошник, сарафан, фартук…)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ins w:id="1" w:author="Unknown">
              <w:r w:rsidR="00032FBA" w:rsidRPr="002A47B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proofErr w:type="gramEnd"/>
              <w:r w:rsidR="00032FBA" w:rsidRPr="002A47BD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казка Ш. </w:t>
              </w:r>
              <w:proofErr w:type="spellStart"/>
              <w:r w:rsidR="00032FBA" w:rsidRPr="002A47B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Пьерро</w:t>
              </w:r>
              <w:proofErr w:type="spellEnd"/>
              <w:r w:rsidR="00032FBA" w:rsidRPr="002A47BD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«Золушка»</w:t>
              </w:r>
            </w:ins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Слушание русской народной музыки. Музыкальная импровизация</w:t>
            </w: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о настроении детей.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Проблемная ситуация: чем отличаются народы разных стран и что такое национальная одежда.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рассказа по картинке. Отгадывание загадок.</w:t>
            </w:r>
          </w:p>
          <w:p w:rsidR="00032FBA" w:rsidRPr="005653DB" w:rsidRDefault="008E1DAB" w:rsidP="0003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предложения о национальной одежде. Словесная игра: «Отгадай какой». Настольно – печатные игры с правилами: «Подбери одежду». Ситуативный разговор «Чем отличаются одежды разных стран?», «Ткань натуральная и искусственная», «Национальные костюмы разных стран» (Греция, Италия, Шотландия).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Речевая ситуация «Кто принес нам письмо»</w:t>
            </w:r>
            <w:proofErr w:type="gramStart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;З</w:t>
            </w:r>
            <w:proofErr w:type="gramEnd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агадывание загадок о предметах шитья;</w:t>
            </w:r>
            <w:r w:rsidR="002A4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рассказа описания бального платья  по модели;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032FBA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витражными красками с помощью трафарета.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 одежды для сказочных героев</w:t>
            </w: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игра «Комплименты». Дидактическая игра: «Подбери одежду». Подвижная игра: «Кто быстрее развесит одежду?».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Дидактические игры-упражнения  « Скажи наоборот», «Добавь словечко», «Бесконечное предложение»</w:t>
            </w:r>
            <w:proofErr w:type="gramStart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gramEnd"/>
            <w:r w:rsidR="00032FBA" w:rsidRPr="00565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 «Чудесный мешочек»</w:t>
            </w:r>
          </w:p>
        </w:tc>
      </w:tr>
      <w:tr w:rsidR="005653DB" w:rsidRPr="005653DB" w:rsidTr="00032F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BA" w:rsidRPr="005653DB" w:rsidRDefault="00032FBA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FBA" w:rsidRPr="005653DB" w:rsidRDefault="00032FBA" w:rsidP="008E1DA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FBA" w:rsidRPr="005653DB" w:rsidRDefault="00032FBA" w:rsidP="0003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BA" w:rsidRPr="005653DB" w:rsidRDefault="00032FBA" w:rsidP="008E1DAB">
            <w:pPr>
              <w:spacing w:before="100" w:beforeAutospacing="1"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E1DAB" w:rsidRPr="005653DB" w:rsidRDefault="008E1DAB" w:rsidP="008E1DAB">
      <w:pPr>
        <w:spacing w:after="0" w:line="240" w:lineRule="auto"/>
        <w:ind w:left="-31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A8D" w:rsidRPr="005653DB" w:rsidRDefault="00011A8D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E1DAB" w:rsidRPr="005653DB" w:rsidRDefault="008E1DAB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Логика образовательной деятельности</w:t>
      </w:r>
    </w:p>
    <w:p w:rsidR="008E1DAB" w:rsidRPr="005653DB" w:rsidRDefault="008E1DAB" w:rsidP="008E1DAB">
      <w:pPr>
        <w:spacing w:after="0" w:line="240" w:lineRule="auto"/>
        <w:ind w:left="-31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864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03"/>
        <w:gridCol w:w="3047"/>
        <w:gridCol w:w="2790"/>
      </w:tblGrid>
      <w:tr w:rsidR="005653DB" w:rsidRPr="005653DB" w:rsidTr="008E1DAB"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1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011A8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Деятельность </w:t>
            </w:r>
            <w:proofErr w:type="spellStart"/>
            <w:r w:rsidRPr="00565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</w:t>
            </w:r>
            <w:r w:rsidR="00011A8D" w:rsidRPr="00565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011A8D" w:rsidP="0001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5653DB" w:rsidRPr="005653DB" w:rsidTr="008E1DAB">
        <w:trPr>
          <w:trHeight w:val="2161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предлагает рассмотреть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конверты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которых лежат рубашки и платья разных цветов.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Выполняют поручения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интересуются окружающими предметами и активно действует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ними</w:t>
            </w:r>
          </w:p>
        </w:tc>
      </w:tr>
      <w:tr w:rsidR="005653DB" w:rsidRPr="005653DB" w:rsidTr="008E1DAB"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организует просмотр 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видеоролика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котором Баба Яга спрашивает у детей, чем отличаются народы разных стран и что такое национальная одежда. Рассказ воспитателя об Олимпийских играх.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Просматривают видеоролик. Слушают рассказ воспитателя. Рассматривают национальные костюмы кукол.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Воспитанники проявляют любознательность, задают вопросы педагогу и сверстникам, интересуются причинно-следственными связями.</w:t>
            </w:r>
          </w:p>
        </w:tc>
      </w:tr>
      <w:tr w:rsidR="005653DB" w:rsidRPr="005653DB" w:rsidTr="008E1DAB"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(«2 дерева».</w:t>
            </w:r>
            <w:proofErr w:type="gram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 организует просмотр различных видов ткани. Беседует о натуральных и искусственных тканях. Организует рассматривание </w:t>
            </w: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семян льна.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Выполняют </w:t>
            </w:r>
            <w:proofErr w:type="spell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физминутку</w:t>
            </w:r>
            <w:proofErr w:type="spellEnd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Проводят эксперименты на тканях (мнут ее, прощупывают…). Отвечают на вопросы воспитателя. Рассматривают семя льна.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совершенствуют умение определять ткань на ощупь, различать ткань искусственную и натуральную. Воспитанники ознакомились и </w:t>
            </w: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семем льна.</w:t>
            </w:r>
          </w:p>
        </w:tc>
      </w:tr>
      <w:tr w:rsidR="005653DB" w:rsidRPr="005653DB" w:rsidTr="008E1DAB"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 организует театрализованный вход в группу мальчика и девочки в национальных русских костюмах. Ситуативный разговор «Русские национальные костюмы»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D8" w:rsidRPr="005653DB" w:rsidRDefault="008E1DAB" w:rsidP="00BB2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Рассматривают русские народные костюмы, отвечают на поставленные вопросы педагога.</w:t>
            </w:r>
            <w:r w:rsidR="00BB23D8" w:rsidRPr="005653D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 макету мальчика и девочки дети из общей кучи выбирают мужскую и женскую одежду. Мальчики размещают одежду около мальчика, девочки к девочке.</w:t>
            </w:r>
          </w:p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Воспитанники достаточно хорошо владеют устной речью, могут использовать речь для выражения своих мыслей.</w:t>
            </w:r>
          </w:p>
        </w:tc>
      </w:tr>
      <w:tr w:rsidR="005653DB" w:rsidRPr="005653DB" w:rsidTr="008E1DAB">
        <w:trPr>
          <w:trHeight w:val="699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Загадывают загадки. Составляют рассказ по сюжетной картине.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Слушают рассказ об олимпийском огне. Отгадывают загадки. Составляют рассказ по картине (национальная одежда народов).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Проявлены умения слушать рассказы, отгадывать загадки. Пополнен опыт построения речевого высказывания в ситуации общения, опыт составления рассказа по картине.</w:t>
            </w:r>
          </w:p>
        </w:tc>
      </w:tr>
      <w:tr w:rsidR="008E1DAB" w:rsidRPr="005653DB" w:rsidTr="008E1DAB"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Играют в подвижную игру «Подбери одежду». Пальчиковая гимнастика «Гномики прачки». Коммуникативная игра «Волшебный клубочек». Эмоциональная игра «Выбери конверт».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Играют в подвижную игру «Два дерева». Выполняют пальчиковую гимнастику «Гномики прачки». Играют в коммуникативную игру «Волшебный клубочек», эмоциональную игру «Выбери конверт».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8E1DAB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Воспитанники проявляют развитое воображение, которое реализуется в игре. Сформированы первичные отношения о себе, других людях, об объектах окружающего мира.</w:t>
            </w:r>
          </w:p>
        </w:tc>
      </w:tr>
      <w:tr w:rsidR="008E1DAB" w:rsidRPr="005653DB" w:rsidTr="00BB23D8"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BB23D8" w:rsidP="00BB23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 витражными красками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82B3F"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82B3F"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оказывает приемы рисования .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482B3F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рисуют узоры по образцу</w:t>
            </w:r>
            <w:proofErr w:type="gramStart"/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AB" w:rsidRPr="005653DB" w:rsidRDefault="00482B3F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Сформированы умения навыки изображения узоров</w:t>
            </w:r>
          </w:p>
        </w:tc>
      </w:tr>
      <w:tr w:rsidR="00BB23D8" w:rsidRPr="005653DB" w:rsidTr="00BB23D8"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23D8" w:rsidRPr="005653DB" w:rsidTr="00BB23D8"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11A8D" w:rsidRPr="005653DB" w:rsidTr="00BB23D8"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8D" w:rsidRPr="005653DB" w:rsidRDefault="00011A8D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8D" w:rsidRPr="005653DB" w:rsidRDefault="00011A8D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8D" w:rsidRPr="005653DB" w:rsidRDefault="00011A8D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B23D8" w:rsidRPr="005653DB" w:rsidTr="008E1DAB"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D8" w:rsidRPr="005653DB" w:rsidRDefault="00BB23D8" w:rsidP="008E1D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E1DAB" w:rsidRPr="005653DB" w:rsidRDefault="008E1DAB" w:rsidP="008E1D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3D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A674A5" w:rsidRPr="005653DB" w:rsidRDefault="00A674A5" w:rsidP="008E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0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"/>
        <w:gridCol w:w="3772"/>
        <w:gridCol w:w="2926"/>
        <w:gridCol w:w="2785"/>
      </w:tblGrid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 w:rsidP="00011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конверт, лежащий на </w:t>
            </w:r>
            <w:proofErr w:type="spellStart"/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подокон-нике</w:t>
            </w:r>
            <w:proofErr w:type="spellEnd"/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4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Кто-то бросил нам в окно необычное </w:t>
            </w:r>
            <w:r w:rsidR="00011A8D" w:rsidRPr="005653DB">
              <w:rPr>
                <w:rFonts w:ascii="Times New Roman" w:hAnsi="Times New Roman" w:cs="Times New Roman"/>
                <w:sz w:val="28"/>
                <w:szCs w:val="28"/>
              </w:rPr>
              <w:t>письмо. Может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это воробьишка, пролетая, обронил,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Может кто письмо, как мышку, на окошко заманил?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Обращает внимание детей на то, что на конверте </w:t>
            </w:r>
            <w:r w:rsidR="002A47BD" w:rsidRPr="005653DB">
              <w:rPr>
                <w:sz w:val="28"/>
                <w:szCs w:val="28"/>
              </w:rPr>
              <w:t>изображена</w:t>
            </w:r>
            <w:r w:rsidRPr="005653DB">
              <w:rPr>
                <w:sz w:val="28"/>
                <w:szCs w:val="28"/>
              </w:rPr>
              <w:t xml:space="preserve"> фея с волшебной палочкой;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Побуждает их догадаться, что это письмо от сказочной феи.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Слушают, </w:t>
            </w:r>
            <w:r w:rsidR="00011A8D" w:rsidRPr="005653DB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конверт, делятся предположениями, догадываются, от кого письмо.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Сформированы мотивация и интерес к предстоящей деятельности.</w:t>
            </w:r>
            <w:proofErr w:type="gramEnd"/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Достает из конверта разноцветные буквы и озвучивает задание феи: выложить буквы в том же порядке, в котором </w:t>
            </w:r>
            <w:proofErr w:type="spellStart"/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распола-гаются</w:t>
            </w:r>
            <w:proofErr w:type="spellEnd"/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цвета радуги, тогда узнаем, в какую сказку попадем.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Рассматривают буквы, вспоминают последовательность цветов радуги, выкладывают название сказки:</w:t>
            </w:r>
            <w:r w:rsidR="00011A8D"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оранжевый – О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желтый  — Л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зеленый – У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голубой  – </w:t>
            </w:r>
            <w:proofErr w:type="gramStart"/>
            <w:r w:rsidRPr="005653DB">
              <w:rPr>
                <w:sz w:val="28"/>
                <w:szCs w:val="28"/>
              </w:rPr>
              <w:t>Ш</w:t>
            </w:r>
            <w:proofErr w:type="gramEnd"/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синий – К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фиолетовый — 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представления об основных цветах и их </w:t>
            </w:r>
            <w:proofErr w:type="spellStart"/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последователь-ности</w:t>
            </w:r>
            <w:proofErr w:type="spellEnd"/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, навыки составления слова из заданных букв.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Вносит куклу Золушку, поет от ее имени: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В кухне я тружусь- тружусь,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lastRenderedPageBreak/>
              <w:t>С печкой я вожусь-вожусь,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Силы не жалея, от того в золе я.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Надрываюсь я с утра до глубокой ночи.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Всякий может приказать,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А «спасибо» мне сказать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Ни один не хочет.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Побуждает детей к рассматриванию одежды и внешнего вида Золушки: холщевая юбка, кофта, испачканный фартук, лицо и руки испачканы в золе.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куклу, ее одежду, внешний вид, слушают песню.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Сформировано эмоциональное восприятие сказки, созданы предпосылки для формирования нравственных чувств, </w:t>
            </w:r>
            <w:r w:rsidRPr="005653DB">
              <w:rPr>
                <w:sz w:val="28"/>
                <w:szCs w:val="28"/>
              </w:rPr>
              <w:lastRenderedPageBreak/>
              <w:t xml:space="preserve">симпатий, </w:t>
            </w:r>
            <w:proofErr w:type="spellStart"/>
            <w:r w:rsidRPr="005653DB">
              <w:rPr>
                <w:sz w:val="28"/>
                <w:szCs w:val="28"/>
              </w:rPr>
              <w:t>сопереживаний</w:t>
            </w:r>
            <w:proofErr w:type="spellEnd"/>
            <w:r w:rsidRPr="005653DB">
              <w:rPr>
                <w:sz w:val="28"/>
                <w:szCs w:val="28"/>
              </w:rPr>
              <w:t>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Спрашивает, почему мачеха и сестры дразнили девушку «Золушкой». Выслушивает ответы детей, объясняет:  Золушка – потому, что испачкана в золе. Зола получается, когда в печке сгорают сухие ветки, дрова, палки.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по поводу имени Золушки.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Возникновение познавательного интереса у детей.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Предлагает детям пойти в лабораторию и путем экспериментирования выяснить, как получается зола (сжигает палочки, щепки до получения угля).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01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Наблюдают за процессом экспери</w:t>
            </w:r>
            <w:r w:rsidR="00A674A5"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мента, выясняют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A674A5" w:rsidRPr="005653DB">
              <w:rPr>
                <w:rFonts w:ascii="Times New Roman" w:hAnsi="Times New Roman" w:cs="Times New Roman"/>
                <w:sz w:val="28"/>
                <w:szCs w:val="28"/>
              </w:rPr>
              <w:t>чение слов «зола», «Золушка», делают вывод.</w:t>
            </w:r>
            <w:r w:rsidR="00A674A5" w:rsidRPr="00565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Пополнен словарный запас путем установления причинно-следственных связей.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детям (от имени Золушки),  что мачеха и сестры едут на бал веселиться, а Золушке приказали выполнить очень много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 Спрашивает, помнят ли дети, какая была мачеха; проводит дидактическое упражнение «Скажи наоборот».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Упражняются в употреблении антонимов:Мачеха злая – Золушка добрая (груба</w:t>
            </w:r>
            <w:r w:rsidR="00011A8D"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я — вежливая, </w:t>
            </w:r>
            <w:r w:rsidR="00011A8D"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неряшливая – акку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ратная, ленивая – трудолюбивая).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словаря антонимов.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Предлагает Золушке  рассказать о своей работе. Дидактическое упражнение «Добавь словечко».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Заканчивают фразу путем подбора слова в винительном падеже ед. и мн. ч.:Золушка: я готовлюДети: обед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(мою – посуду, стираю – белье, шью – одежду, глажу – платья, рубашки, пришиваю – пуговицы, штопаю – носки, чищу – туфли, ботинки, пилю </w:t>
            </w:r>
            <w:proofErr w:type="gramStart"/>
            <w:r w:rsidRPr="005653DB">
              <w:rPr>
                <w:sz w:val="28"/>
                <w:szCs w:val="28"/>
              </w:rPr>
              <w:t>–д</w:t>
            </w:r>
            <w:proofErr w:type="gramEnd"/>
            <w:r w:rsidRPr="005653DB">
              <w:rPr>
                <w:sz w:val="28"/>
                <w:szCs w:val="28"/>
              </w:rPr>
              <w:t>рова, поливаю – цветы и т.д.)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запаса, отработка навыка падежного управления.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Побуждает помочь Золушк</w:t>
            </w: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детей к выполнению </w:t>
            </w:r>
            <w:proofErr w:type="spell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)1. «Пилим дрова» — речь в движении.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2. «Переберем крупу» — пальчиковая гимнастика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1.Выполняют движения в соответствии с </w:t>
            </w:r>
            <w:proofErr w:type="spell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пила, пили </w:t>
            </w:r>
            <w:proofErr w:type="spell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дроваНа</w:t>
            </w:r>
            <w:proofErr w:type="spell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печечку, на </w:t>
            </w:r>
            <w:proofErr w:type="spell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банечку</w:t>
            </w:r>
            <w:proofErr w:type="spell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На теплую </w:t>
            </w:r>
            <w:proofErr w:type="spellStart"/>
            <w:r w:rsidRPr="005653DB">
              <w:rPr>
                <w:sz w:val="28"/>
                <w:szCs w:val="28"/>
              </w:rPr>
              <w:t>лежаночку</w:t>
            </w:r>
            <w:proofErr w:type="spellEnd"/>
            <w:r w:rsidRPr="005653DB">
              <w:rPr>
                <w:sz w:val="28"/>
                <w:szCs w:val="28"/>
              </w:rPr>
              <w:t>.</w:t>
            </w:r>
            <w:r w:rsidR="00011A8D" w:rsidRPr="005653DB">
              <w:rPr>
                <w:sz w:val="28"/>
                <w:szCs w:val="28"/>
              </w:rPr>
              <w:t xml:space="preserve"> Мальчики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proofErr w:type="gramStart"/>
            <w:r w:rsidRPr="005653DB">
              <w:rPr>
                <w:sz w:val="28"/>
                <w:szCs w:val="28"/>
              </w:rPr>
              <w:t>( встают в пары, двигают перекрещенными руками, имитируя пилку дров.</w:t>
            </w:r>
            <w:proofErr w:type="gramEnd"/>
          </w:p>
          <w:p w:rsidR="00A674A5" w:rsidRPr="005653DB" w:rsidRDefault="00011A8D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 Девочки</w:t>
            </w:r>
            <w:r w:rsidR="00A674A5" w:rsidRPr="005653DB">
              <w:rPr>
                <w:sz w:val="28"/>
                <w:szCs w:val="28"/>
              </w:rPr>
              <w:t>, разбирают перемешанную крупу: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рис, гречку, овес в отдельные тарелочки.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детей в движении, отработано умение сочетать слово с действием. Активизирована мелкая моторика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от лица Золушки за работу и просит помочь в выборе тканей для бального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платья.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Рассматривают, называют разные виды тканей, определяют, из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каких можно сшить бальное платье.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 словарный запас за счет называния различных 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тканей.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 w:rsidP="00011A8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 (от лица Золушки достает мешочек для шитья и загадывает загадки</w:t>
            </w: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тичка-невеличка, носик стальной, хвостик льняной (иголка с ниткой).Инструмент бывалый, не большой не малый, у него полно забот, он и режет и стрижет (ножницы).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На пальце одном  ведерко вверх дном (наперсток).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Кошка лапой меня катала, и мне все нитки размотала (катушка с нитками).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Гладит все, чего касается, а дотронешься – кусается (утюг).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Отгадывают загадки и достают предметы из мешочка.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пополнен словарь названиями предметов и орудий труда.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поворачивает куклу спиной к детям (она как бы шьет), проводит сло</w:t>
            </w:r>
            <w:r w:rsidR="005653DB" w:rsidRPr="005653DB">
              <w:rPr>
                <w:rFonts w:ascii="Times New Roman" w:hAnsi="Times New Roman" w:cs="Times New Roman"/>
                <w:sz w:val="28"/>
                <w:szCs w:val="28"/>
              </w:rPr>
              <w:t>весную игру «Бесконечное предло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жение».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предложение, определяют количество слов, распространяют его за счет введения однородных членов:Золушка шьет.Добрая, трудолюбивая Золушка шьет.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 xml:space="preserve">Добрая, трудолюбивая Золушка шьет нарядное, бальное, шелковое платье. Добрая, трудолюбивая Золушка шьет </w:t>
            </w:r>
            <w:r w:rsidRPr="005653DB">
              <w:rPr>
                <w:sz w:val="28"/>
                <w:szCs w:val="28"/>
              </w:rPr>
              <w:lastRenderedPageBreak/>
              <w:t>нарядное, бальное, шелковое платье для мачехи и сестер.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Активизирован  словарь за счет распространения предложения путем введения однородных членов.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 Моделирование бального платья для Золушки. Пока Золушки спит, предлагает придумать для нее бальное платье при помощи кубика и таблицы.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бросают </w:t>
            </w: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на гранях которого написаны цифры. С опорой на  цифру выбирает параметр платья: цвет, воротник, рукава, детали отделки, украшения, и составляет платье на </w:t>
            </w:r>
            <w:proofErr w:type="spell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фланелеграфе.Описывает</w:t>
            </w:r>
            <w:proofErr w:type="spell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его с опорой на таблицу.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Уточнены детали одежды и их названия. Пополнен опыт совместной работы и получения  общего результата. Составлен рассказ-описание.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56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674A5" w:rsidRPr="005653DB">
              <w:rPr>
                <w:rFonts w:ascii="Times New Roman" w:hAnsi="Times New Roman" w:cs="Times New Roman"/>
                <w:sz w:val="28"/>
                <w:szCs w:val="28"/>
              </w:rPr>
              <w:t>от лица Золушки благодарит за платье.При помощи волшебной палочки, найденной в конверте, «переодевает» Золушку в бальное платье (за ширмой меняет одну куклу на другую), предлагает отправить ее на бал.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Произносят:Тише, тише, тишина, начинаем чудеса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восприятие и эмоциональная отзывчивость.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Находит в конверте картинку с изображением хрустальных туфель и предлагает провести звуковой анализ слова «туфли».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Проводят звуковой анализ с опорой на звуковую схему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Отработаны навыки анализа звукового состава слова.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 xml:space="preserve">В месте с детьми вспоминает (с опорой на картинки) других сказочных персонажей и предлагает стать Волшебниками-портными и сшить (нарисовать) для них необычную одежду </w:t>
            </w:r>
            <w:proofErr w:type="gramStart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вану-</w:t>
            </w: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Царевичу – расписную рубашку;Аленушке – русский сарафан;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proofErr w:type="spellStart"/>
            <w:r w:rsidRPr="005653DB">
              <w:rPr>
                <w:sz w:val="28"/>
                <w:szCs w:val="28"/>
              </w:rPr>
              <w:t>Каще</w:t>
            </w:r>
            <w:proofErr w:type="gramStart"/>
            <w:r w:rsidRPr="005653DB">
              <w:rPr>
                <w:sz w:val="28"/>
                <w:szCs w:val="28"/>
              </w:rPr>
              <w:t>ю</w:t>
            </w:r>
            <w:proofErr w:type="spellEnd"/>
            <w:r w:rsidRPr="005653DB">
              <w:rPr>
                <w:sz w:val="28"/>
                <w:szCs w:val="28"/>
              </w:rPr>
              <w:t>-</w:t>
            </w:r>
            <w:proofErr w:type="gramEnd"/>
            <w:r w:rsidRPr="005653DB">
              <w:rPr>
                <w:sz w:val="28"/>
                <w:szCs w:val="28"/>
              </w:rPr>
              <w:t xml:space="preserve"> Бессмертному – </w:t>
            </w:r>
            <w:proofErr w:type="spellStart"/>
            <w:r w:rsidRPr="005653DB">
              <w:rPr>
                <w:sz w:val="28"/>
                <w:szCs w:val="28"/>
              </w:rPr>
              <w:t>пуле</w:t>
            </w:r>
            <w:r w:rsidR="00011A8D" w:rsidRPr="005653DB">
              <w:rPr>
                <w:sz w:val="28"/>
                <w:szCs w:val="28"/>
              </w:rPr>
              <w:t>непробиваемый</w:t>
            </w:r>
            <w:r w:rsidRPr="005653DB">
              <w:rPr>
                <w:sz w:val="28"/>
                <w:szCs w:val="28"/>
              </w:rPr>
              <w:t>комбинезон</w:t>
            </w:r>
            <w:proofErr w:type="spellEnd"/>
            <w:r w:rsidRPr="005653DB">
              <w:rPr>
                <w:sz w:val="28"/>
                <w:szCs w:val="28"/>
              </w:rPr>
              <w:t>;</w:t>
            </w:r>
          </w:p>
          <w:p w:rsidR="00A674A5" w:rsidRPr="005653DB" w:rsidRDefault="00A674A5">
            <w:pPr>
              <w:pStyle w:val="a5"/>
              <w:rPr>
                <w:sz w:val="28"/>
                <w:szCs w:val="28"/>
              </w:rPr>
            </w:pPr>
            <w:r w:rsidRPr="005653DB">
              <w:rPr>
                <w:sz w:val="28"/>
                <w:szCs w:val="28"/>
              </w:rPr>
              <w:t>бабе Яге – новую юбку, украшенную грибами, ягодами и т.д.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выбирают сказочного персонажа </w:t>
            </w:r>
            <w:r w:rsidR="005C232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рисуют одежду для Царевича и </w:t>
            </w:r>
            <w:proofErr w:type="spellStart"/>
            <w:proofErr w:type="gramStart"/>
            <w:r w:rsidR="005C232E">
              <w:rPr>
                <w:rFonts w:ascii="Times New Roman" w:hAnsi="Times New Roman" w:cs="Times New Roman"/>
                <w:sz w:val="28"/>
                <w:szCs w:val="28"/>
              </w:rPr>
              <w:t>Кащею</w:t>
            </w:r>
            <w:proofErr w:type="spellEnd"/>
            <w:proofErr w:type="gramEnd"/>
            <w:r w:rsidR="005C232E">
              <w:rPr>
                <w:rFonts w:ascii="Times New Roman" w:hAnsi="Times New Roman" w:cs="Times New Roman"/>
                <w:sz w:val="28"/>
                <w:szCs w:val="28"/>
              </w:rPr>
              <w:t xml:space="preserve"> а девочки для </w:t>
            </w:r>
            <w:proofErr w:type="spellStart"/>
            <w:r w:rsidR="005C232E">
              <w:rPr>
                <w:rFonts w:ascii="Times New Roman" w:hAnsi="Times New Roman" w:cs="Times New Roman"/>
                <w:sz w:val="28"/>
                <w:szCs w:val="28"/>
              </w:rPr>
              <w:t>Аленушки</w:t>
            </w:r>
            <w:proofErr w:type="spellEnd"/>
            <w:r w:rsidR="005C232E">
              <w:rPr>
                <w:rFonts w:ascii="Times New Roman" w:hAnsi="Times New Roman" w:cs="Times New Roman"/>
                <w:sz w:val="28"/>
                <w:szCs w:val="28"/>
              </w:rPr>
              <w:t xml:space="preserve"> и бабы Яги.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Активизированы творческие способности детей.</w:t>
            </w:r>
          </w:p>
        </w:tc>
      </w:tr>
      <w:tr w:rsidR="00A674A5" w:rsidRPr="005653DB" w:rsidTr="00011A8D">
        <w:tc>
          <w:tcPr>
            <w:tcW w:w="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Предлагает дома продолжить работу по изготовлению различной одежды и устроить выставку различных видов одежды.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Делятся своими впечатлениями от рисунков, выделяя и мотивируя наиболее понравившиеся им костюмы.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A5" w:rsidRPr="005653DB" w:rsidRDefault="00A6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DB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дальнейшей деятельности по данной теме.</w:t>
            </w:r>
            <w:r w:rsidRPr="005653D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7E0E70" w:rsidRPr="005653DB" w:rsidRDefault="007E0E70">
      <w:pPr>
        <w:rPr>
          <w:rFonts w:ascii="Times New Roman" w:hAnsi="Times New Roman" w:cs="Times New Roman"/>
          <w:sz w:val="28"/>
          <w:szCs w:val="28"/>
        </w:rPr>
      </w:pPr>
    </w:p>
    <w:sectPr w:rsidR="007E0E70" w:rsidRPr="005653DB" w:rsidSect="0061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8BB"/>
    <w:multiLevelType w:val="multilevel"/>
    <w:tmpl w:val="BE0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5B7"/>
    <w:rsid w:val="00011A8D"/>
    <w:rsid w:val="00032FBA"/>
    <w:rsid w:val="00062E25"/>
    <w:rsid w:val="000B3318"/>
    <w:rsid w:val="000F5382"/>
    <w:rsid w:val="002A47BD"/>
    <w:rsid w:val="00482B3F"/>
    <w:rsid w:val="005653DB"/>
    <w:rsid w:val="005B15B7"/>
    <w:rsid w:val="005C232E"/>
    <w:rsid w:val="0061426C"/>
    <w:rsid w:val="006C32D0"/>
    <w:rsid w:val="007E0E70"/>
    <w:rsid w:val="008E1DAB"/>
    <w:rsid w:val="00A674A5"/>
    <w:rsid w:val="00BB23D8"/>
    <w:rsid w:val="00D45C6C"/>
    <w:rsid w:val="00F06AD2"/>
    <w:rsid w:val="00F4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6C"/>
  </w:style>
  <w:style w:type="paragraph" w:styleId="1">
    <w:name w:val="heading 1"/>
    <w:basedOn w:val="a"/>
    <w:link w:val="10"/>
    <w:uiPriority w:val="9"/>
    <w:qFormat/>
    <w:rsid w:val="008E1DA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15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1DAB"/>
    <w:rPr>
      <w:rFonts w:ascii="Times New Roman" w:eastAsia="Times New Roman" w:hAnsi="Times New Roman" w:cs="Times New Roman"/>
      <w:color w:val="91470A"/>
      <w:kern w:val="36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8E1DAB"/>
    <w:rPr>
      <w:strike w:val="0"/>
      <w:dstrike w:val="0"/>
      <w:color w:val="086729"/>
      <w:u w:val="none"/>
      <w:effect w:val="none"/>
    </w:rPr>
  </w:style>
  <w:style w:type="paragraph" w:styleId="a5">
    <w:name w:val="Normal (Web)"/>
    <w:basedOn w:val="a"/>
    <w:uiPriority w:val="99"/>
    <w:unhideWhenUsed/>
    <w:rsid w:val="008E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1D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6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4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284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698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82">
          <w:marLeft w:val="252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637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14</cp:revision>
  <dcterms:created xsi:type="dcterms:W3CDTF">2014-11-17T09:40:00Z</dcterms:created>
  <dcterms:modified xsi:type="dcterms:W3CDTF">2017-11-23T09:50:00Z</dcterms:modified>
</cp:coreProperties>
</file>